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D4" w:rsidRPr="00EA5FD7" w:rsidRDefault="00DD31D4" w:rsidP="00DD31D4">
      <w:pPr>
        <w:spacing w:line="360" w:lineRule="auto"/>
        <w:outlineLvl w:val="0"/>
        <w:rPr>
          <w:rFonts w:ascii="Calibri" w:hAnsi="Calibri" w:cs="Calibri"/>
          <w:b/>
          <w:lang w:val="en-US"/>
        </w:rPr>
      </w:pPr>
      <w:bookmarkStart w:id="0" w:name="_GoBack"/>
      <w:bookmarkEnd w:id="0"/>
      <w:r w:rsidRPr="00EA5FD7">
        <w:rPr>
          <w:rFonts w:ascii="Calibri" w:hAnsi="Calibri" w:cs="Calibri"/>
          <w:b/>
          <w:lang w:val="en-US"/>
        </w:rPr>
        <w:t>Details of applicant</w:t>
      </w:r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ab/>
        <w:t>Name of applicant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bookmarkStart w:id="1" w:name="NameStudent"/>
      <w:r w:rsidRPr="00EA5FD7">
        <w:rPr>
          <w:rFonts w:ascii="Calibri" w:hAnsi="Calibri" w:cs="Calibri"/>
        </w:rPr>
        <w:fldChar w:fldCharType="begin">
          <w:ffData>
            <w:name w:val="NameStudent"/>
            <w:enabled/>
            <w:calcOnExit w:val="0"/>
            <w:textInput>
              <w:default w:val="[Name of applicant]"/>
              <w:maxLength w:val="50"/>
            </w:textInput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DD31D4">
        <w:rPr>
          <w:rFonts w:ascii="Calibri" w:hAnsi="Calibri" w:cs="Calibri"/>
          <w:noProof/>
          <w:lang w:val="en-US"/>
        </w:rPr>
        <w:t>[Name of applicant]</w:t>
      </w:r>
      <w:r w:rsidRPr="00EA5FD7">
        <w:rPr>
          <w:rFonts w:ascii="Calibri" w:hAnsi="Calibri" w:cs="Calibri"/>
        </w:rPr>
        <w:fldChar w:fldCharType="end"/>
      </w:r>
      <w:bookmarkEnd w:id="1"/>
    </w:p>
    <w:p w:rsidR="00DD31D4" w:rsidRPr="00EA5FD7" w:rsidRDefault="00DD31D4" w:rsidP="00DD31D4">
      <w:pPr>
        <w:ind w:firstLine="708"/>
        <w:rPr>
          <w:rFonts w:ascii="Calibri" w:hAnsi="Calibri" w:cs="Calibri"/>
          <w:lang w:val="en-US"/>
        </w:rPr>
      </w:pPr>
      <w:bookmarkStart w:id="2" w:name="Dropdown3"/>
      <w:r>
        <w:rPr>
          <w:rFonts w:ascii="Calibri" w:hAnsi="Calibri" w:cs="Calibri"/>
          <w:lang w:val="en-US"/>
        </w:rPr>
        <w:t>Discipline</w:t>
      </w:r>
      <w:r w:rsidRPr="00EA5FD7">
        <w:rPr>
          <w:rFonts w:ascii="Calibri" w:hAnsi="Calibri" w:cs="Calibri"/>
          <w:lang w:val="en-US"/>
        </w:rPr>
        <w:tab/>
      </w:r>
      <w:bookmarkEnd w:id="2"/>
    </w:p>
    <w:p w:rsidR="00DD31D4" w:rsidRPr="00EA5FD7" w:rsidRDefault="00DD31D4" w:rsidP="00DD31D4">
      <w:pPr>
        <w:ind w:left="3540" w:hanging="2832"/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 xml:space="preserve">Mentoring Committee </w:t>
      </w:r>
      <w:r w:rsidRPr="00EA5FD7">
        <w:rPr>
          <w:rFonts w:ascii="Calibri" w:hAnsi="Calibri" w:cs="Calibri"/>
          <w:lang w:val="en-US"/>
        </w:rPr>
        <w:tab/>
      </w:r>
      <w:bookmarkStart w:id="3" w:name="Text4"/>
      <w:r w:rsidRPr="00EA5FD7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</w:rPr>
        <w:fldChar w:fldCharType="end"/>
      </w:r>
      <w:bookmarkEnd w:id="3"/>
      <w:r w:rsidRPr="00EA5FD7">
        <w:rPr>
          <w:rFonts w:ascii="Calibri" w:hAnsi="Calibri" w:cs="Calibri"/>
          <w:sz w:val="16"/>
          <w:szCs w:val="16"/>
          <w:lang w:val="en-US"/>
        </w:rPr>
        <w:t xml:space="preserve"> (1</w:t>
      </w:r>
      <w:r w:rsidRPr="00EA5FD7">
        <w:rPr>
          <w:rFonts w:ascii="Calibri" w:hAnsi="Calibri" w:cs="Calibri"/>
          <w:sz w:val="16"/>
          <w:szCs w:val="16"/>
          <w:vertAlign w:val="superscript"/>
          <w:lang w:val="en-US"/>
        </w:rPr>
        <w:t>st</w:t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 Supervisor)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br/>
      </w:r>
      <w:r w:rsidRPr="00EA5FD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</w:rPr>
        <w:fldChar w:fldCharType="end"/>
      </w:r>
      <w:r w:rsidRPr="00EA5FD7">
        <w:rPr>
          <w:rFonts w:ascii="Calibri" w:hAnsi="Calibri" w:cs="Calibri"/>
          <w:lang w:val="en-US"/>
        </w:rPr>
        <w:t xml:space="preserve"> </w:t>
      </w:r>
      <w:r w:rsidRPr="00EA5FD7">
        <w:rPr>
          <w:rFonts w:ascii="Calibri" w:hAnsi="Calibri" w:cs="Calibri"/>
          <w:sz w:val="16"/>
          <w:szCs w:val="16"/>
          <w:lang w:val="en-US"/>
        </w:rPr>
        <w:t>(2</w:t>
      </w:r>
      <w:r w:rsidRPr="00EA5FD7">
        <w:rPr>
          <w:rFonts w:ascii="Calibri" w:hAnsi="Calibri" w:cs="Calibri"/>
          <w:sz w:val="16"/>
          <w:szCs w:val="16"/>
          <w:vertAlign w:val="superscript"/>
          <w:lang w:val="en-US"/>
        </w:rPr>
        <w:t>nd</w:t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 Supervisor)</w:t>
      </w:r>
      <w:r w:rsidRPr="00EA5FD7">
        <w:rPr>
          <w:rFonts w:ascii="Calibri" w:hAnsi="Calibri" w:cs="Calibri"/>
          <w:sz w:val="16"/>
          <w:szCs w:val="16"/>
          <w:lang w:val="en-US"/>
        </w:rPr>
        <w:tab/>
      </w:r>
      <w:r w:rsidRPr="00EA5FD7">
        <w:rPr>
          <w:rFonts w:ascii="Calibri" w:hAnsi="Calibri" w:cs="Calibri"/>
          <w:sz w:val="16"/>
          <w:szCs w:val="16"/>
          <w:lang w:val="en-US"/>
        </w:rPr>
        <w:br/>
      </w:r>
      <w:r w:rsidRPr="00EA5FD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</w:rPr>
        <w:fldChar w:fldCharType="end"/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 (Mentor)</w:t>
      </w:r>
    </w:p>
    <w:p w:rsidR="00DD31D4" w:rsidRPr="00196447" w:rsidRDefault="00196447" w:rsidP="00DD31D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ab/>
      </w:r>
      <w:r w:rsidRPr="00196447">
        <w:rPr>
          <w:rFonts w:ascii="Calibri" w:hAnsi="Calibri" w:cs="Calibri"/>
          <w:lang w:val="en-US"/>
        </w:rPr>
        <w:t>Project within MacroBio</w:t>
      </w:r>
      <w:r>
        <w:rPr>
          <w:rFonts w:ascii="Calibri" w:hAnsi="Calibri" w:cs="Calibri"/>
          <w:lang w:val="en-US"/>
        </w:rPr>
        <w:t>:</w:t>
      </w:r>
    </w:p>
    <w:p w:rsidR="00DD31D4" w:rsidRPr="00EA5FD7" w:rsidRDefault="00DD31D4" w:rsidP="00DD31D4">
      <w:pPr>
        <w:spacing w:line="360" w:lineRule="auto"/>
        <w:outlineLvl w:val="0"/>
        <w:rPr>
          <w:rFonts w:ascii="Calibri" w:hAnsi="Calibri" w:cs="Calibri"/>
          <w:b/>
          <w:lang w:val="en-US"/>
        </w:rPr>
      </w:pPr>
      <w:r w:rsidRPr="00EA5FD7">
        <w:rPr>
          <w:rFonts w:ascii="Calibri" w:hAnsi="Calibri" w:cs="Calibri"/>
          <w:b/>
          <w:lang w:val="en-US"/>
        </w:rPr>
        <w:t>Details of conference</w:t>
      </w:r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b/>
          <w:lang w:val="en-US"/>
        </w:rPr>
        <w:tab/>
      </w:r>
      <w:r w:rsidRPr="00EA5FD7">
        <w:rPr>
          <w:rFonts w:ascii="Calibri" w:hAnsi="Calibri" w:cs="Calibri"/>
          <w:lang w:val="en-US"/>
        </w:rPr>
        <w:t>Title of conference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bookmarkStart w:id="4" w:name="TitleConf"/>
      <w:r w:rsidRPr="00EA5FD7">
        <w:rPr>
          <w:rFonts w:ascii="Calibri" w:hAnsi="Calibri" w:cs="Calibri"/>
        </w:rPr>
        <w:fldChar w:fldCharType="begin">
          <w:ffData>
            <w:name w:val="TitleConf"/>
            <w:enabled/>
            <w:calcOnExit w:val="0"/>
            <w:textInput>
              <w:default w:val="[Title of Conference]"/>
            </w:textInput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DD31D4">
        <w:rPr>
          <w:rFonts w:ascii="Calibri" w:hAnsi="Calibri" w:cs="Calibri"/>
          <w:noProof/>
          <w:lang w:val="en-US"/>
        </w:rPr>
        <w:t>[Title of Conference]</w:t>
      </w:r>
      <w:r w:rsidRPr="00EA5FD7">
        <w:rPr>
          <w:rFonts w:ascii="Calibri" w:hAnsi="Calibri" w:cs="Calibri"/>
        </w:rPr>
        <w:fldChar w:fldCharType="end"/>
      </w:r>
      <w:bookmarkEnd w:id="4"/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b/>
          <w:lang w:val="en-US"/>
        </w:rPr>
        <w:tab/>
      </w:r>
      <w:r w:rsidRPr="00EA5FD7">
        <w:rPr>
          <w:rFonts w:ascii="Calibri" w:hAnsi="Calibri" w:cs="Calibri"/>
          <w:lang w:val="en-US"/>
        </w:rPr>
        <w:t>City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bookmarkStart w:id="5" w:name="PlaceConf"/>
      <w:r w:rsidRPr="00EA5FD7">
        <w:rPr>
          <w:rFonts w:ascii="Calibri" w:hAnsi="Calibri" w:cs="Calibri"/>
        </w:rPr>
        <w:fldChar w:fldCharType="begin">
          <w:ffData>
            <w:name w:val="PlaceConf"/>
            <w:enabled/>
            <w:calcOnExit w:val="0"/>
            <w:textInput>
              <w:default w:val="[City]"/>
            </w:textInput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DD31D4">
        <w:rPr>
          <w:rFonts w:ascii="Calibri" w:hAnsi="Calibri" w:cs="Calibri"/>
          <w:noProof/>
          <w:lang w:val="en-US"/>
        </w:rPr>
        <w:t>[City]</w:t>
      </w:r>
      <w:r w:rsidRPr="00EA5FD7">
        <w:rPr>
          <w:rFonts w:ascii="Calibri" w:hAnsi="Calibri" w:cs="Calibri"/>
        </w:rPr>
        <w:fldChar w:fldCharType="end"/>
      </w:r>
      <w:bookmarkEnd w:id="5"/>
      <w:r w:rsidRPr="00DD31D4">
        <w:rPr>
          <w:rFonts w:ascii="Calibri" w:hAnsi="Calibri" w:cs="Calibri"/>
          <w:lang w:val="en-US"/>
        </w:rPr>
        <w:t xml:space="preserve">, </w:t>
      </w:r>
      <w:r w:rsidRPr="00DD31D4">
        <w:rPr>
          <w:rFonts w:ascii="Calibri" w:hAnsi="Calibri" w:cs="Calibri"/>
          <w:lang w:val="en-US"/>
        </w:rPr>
        <w:tab/>
      </w:r>
      <w:r w:rsidRPr="00DD31D4">
        <w:rPr>
          <w:rFonts w:ascii="Calibri" w:hAnsi="Calibri" w:cs="Calibri"/>
          <w:lang w:val="en-US"/>
        </w:rPr>
        <w:tab/>
        <w:t xml:space="preserve">Country: </w:t>
      </w:r>
      <w:bookmarkStart w:id="6" w:name="Country"/>
      <w:r w:rsidRPr="00EA5FD7">
        <w:rPr>
          <w:rFonts w:ascii="Calibri" w:hAnsi="Calibri" w:cs="Calibri"/>
        </w:rPr>
        <w:fldChar w:fldCharType="begin">
          <w:ffData>
            <w:name w:val="Country"/>
            <w:enabled/>
            <w:calcOnExit w:val="0"/>
            <w:textInput>
              <w:default w:val="[Country]"/>
            </w:textInput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DD31D4">
        <w:rPr>
          <w:rFonts w:ascii="Calibri" w:hAnsi="Calibri" w:cs="Calibri"/>
          <w:noProof/>
          <w:lang w:val="en-US"/>
        </w:rPr>
        <w:t>[Country]</w:t>
      </w:r>
      <w:r w:rsidRPr="00EA5FD7">
        <w:rPr>
          <w:rFonts w:ascii="Calibri" w:hAnsi="Calibri" w:cs="Calibri"/>
        </w:rPr>
        <w:fldChar w:fldCharType="end"/>
      </w:r>
      <w:bookmarkEnd w:id="6"/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ab/>
        <w:t>Date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bookmarkStart w:id="7" w:name="StartCon"/>
      <w:r w:rsidRPr="00EA5FD7">
        <w:rPr>
          <w:rFonts w:ascii="Calibri" w:hAnsi="Calibri" w:cs="Calibri"/>
          <w:lang w:val="en-US"/>
        </w:rPr>
        <w:fldChar w:fldCharType="begin">
          <w:ffData>
            <w:name w:val="StartCon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A5FD7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  <w:lang w:val="en-US"/>
        </w:rPr>
      </w:r>
      <w:r w:rsidRPr="00EA5FD7">
        <w:rPr>
          <w:rFonts w:ascii="Calibri" w:hAnsi="Calibri" w:cs="Calibri"/>
          <w:lang w:val="en-US"/>
        </w:rPr>
        <w:fldChar w:fldCharType="separate"/>
      </w:r>
      <w:r w:rsidRPr="00EA5FD7">
        <w:rPr>
          <w:rFonts w:ascii="Calibri" w:hAnsi="Calibri" w:cs="Calibri"/>
          <w:lang w:val="en-US"/>
        </w:rPr>
        <w:t> </w:t>
      </w:r>
      <w:r w:rsidRPr="00EA5FD7">
        <w:rPr>
          <w:rFonts w:ascii="Calibri" w:hAnsi="Calibri" w:cs="Calibri"/>
          <w:lang w:val="en-US"/>
        </w:rPr>
        <w:t> </w:t>
      </w:r>
      <w:r w:rsidRPr="00EA5FD7">
        <w:rPr>
          <w:rFonts w:ascii="Calibri" w:hAnsi="Calibri" w:cs="Calibri"/>
          <w:lang w:val="en-US"/>
        </w:rPr>
        <w:t> </w:t>
      </w:r>
      <w:r w:rsidRPr="00EA5FD7">
        <w:rPr>
          <w:rFonts w:ascii="Calibri" w:hAnsi="Calibri" w:cs="Calibri"/>
          <w:lang w:val="en-US"/>
        </w:rPr>
        <w:t> </w:t>
      </w:r>
      <w:r w:rsidRPr="00EA5FD7">
        <w:rPr>
          <w:rFonts w:ascii="Calibri" w:hAnsi="Calibri" w:cs="Calibri"/>
          <w:lang w:val="en-US"/>
        </w:rPr>
        <w:t> </w:t>
      </w:r>
      <w:r w:rsidRPr="00EA5FD7">
        <w:rPr>
          <w:rFonts w:ascii="Calibri" w:hAnsi="Calibri" w:cs="Calibri"/>
          <w:lang w:val="en-US"/>
        </w:rPr>
        <w:fldChar w:fldCharType="end"/>
      </w:r>
      <w:bookmarkEnd w:id="7"/>
      <w:r w:rsidRPr="00EA5FD7">
        <w:rPr>
          <w:rFonts w:ascii="Calibri" w:hAnsi="Calibri" w:cs="Calibri"/>
          <w:lang w:val="en-US"/>
        </w:rPr>
        <w:t xml:space="preserve"> to</w:t>
      </w:r>
      <w:bookmarkStart w:id="8" w:name="EndConf"/>
      <w:r w:rsidRPr="00EA5FD7">
        <w:rPr>
          <w:rFonts w:ascii="Calibri" w:hAnsi="Calibri" w:cs="Calibri"/>
          <w:lang w:val="en-US"/>
        </w:rPr>
        <w:t xml:space="preserve"> </w:t>
      </w:r>
      <w:r w:rsidRPr="00EA5FD7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A5FD7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  <w:lang w:val="en-US"/>
        </w:rPr>
      </w:r>
      <w:r w:rsidRPr="00EA5FD7">
        <w:rPr>
          <w:rFonts w:ascii="Calibri" w:hAnsi="Calibri" w:cs="Calibri"/>
          <w:lang w:val="en-US"/>
        </w:rPr>
        <w:fldChar w:fldCharType="separate"/>
      </w:r>
      <w:r w:rsidRPr="00EA5FD7">
        <w:rPr>
          <w:rFonts w:ascii="Calibri" w:hAnsi="Calibri" w:cs="Calibri"/>
          <w:lang w:val="en-US"/>
        </w:rPr>
        <w:t> </w:t>
      </w:r>
      <w:r w:rsidRPr="00EA5FD7">
        <w:rPr>
          <w:rFonts w:ascii="Calibri" w:hAnsi="Calibri" w:cs="Calibri"/>
          <w:lang w:val="en-US"/>
        </w:rPr>
        <w:t> </w:t>
      </w:r>
      <w:r w:rsidRPr="00EA5FD7">
        <w:rPr>
          <w:rFonts w:ascii="Calibri" w:hAnsi="Calibri" w:cs="Calibri"/>
          <w:lang w:val="en-US"/>
        </w:rPr>
        <w:t> </w:t>
      </w:r>
      <w:r w:rsidRPr="00EA5FD7">
        <w:rPr>
          <w:rFonts w:ascii="Calibri" w:hAnsi="Calibri" w:cs="Calibri"/>
          <w:lang w:val="en-US"/>
        </w:rPr>
        <w:t> </w:t>
      </w:r>
      <w:r w:rsidRPr="00EA5FD7">
        <w:rPr>
          <w:rFonts w:ascii="Calibri" w:hAnsi="Calibri" w:cs="Calibri"/>
          <w:lang w:val="en-US"/>
        </w:rPr>
        <w:t> </w:t>
      </w:r>
      <w:r w:rsidRPr="00EA5FD7">
        <w:rPr>
          <w:rFonts w:ascii="Calibri" w:hAnsi="Calibri" w:cs="Calibri"/>
          <w:lang w:val="en-US"/>
        </w:rPr>
        <w:fldChar w:fldCharType="end"/>
      </w:r>
      <w:bookmarkEnd w:id="8"/>
      <w:r w:rsidRPr="00EA5FD7">
        <w:rPr>
          <w:rFonts w:ascii="Calibri" w:hAnsi="Calibri" w:cs="Calibri"/>
          <w:lang w:val="en-US"/>
        </w:rPr>
        <w:t xml:space="preserve">  </w:t>
      </w:r>
      <w:r w:rsidRPr="00EA5FD7">
        <w:rPr>
          <w:rFonts w:ascii="Calibri" w:hAnsi="Calibri" w:cs="Calibri"/>
          <w:lang w:val="en-US"/>
        </w:rPr>
        <w:br/>
      </w:r>
    </w:p>
    <w:p w:rsidR="00DD31D4" w:rsidRPr="00EA5FD7" w:rsidRDefault="00DD31D4" w:rsidP="008D0C35">
      <w:pPr>
        <w:rPr>
          <w:rFonts w:ascii="Calibri" w:hAnsi="Calibri" w:cs="Calibri"/>
          <w:sz w:val="16"/>
          <w:szCs w:val="16"/>
          <w:lang w:val="en-US"/>
        </w:rPr>
      </w:pPr>
      <w:r w:rsidRPr="00EA5FD7">
        <w:rPr>
          <w:rFonts w:ascii="Calibri" w:hAnsi="Calibri" w:cs="Calibri"/>
          <w:lang w:val="en-US"/>
        </w:rPr>
        <w:tab/>
        <w:t>Type of presentation</w:t>
      </w:r>
      <w:r w:rsidRPr="00EA5FD7">
        <w:rPr>
          <w:rFonts w:ascii="Calibri" w:hAnsi="Calibri" w:cs="Calibri"/>
          <w:lang w:val="en-US"/>
        </w:rPr>
        <w:tab/>
      </w:r>
      <w:bookmarkStart w:id="9" w:name="Dropdown1"/>
      <w:r w:rsidRPr="00EA5FD7">
        <w:rPr>
          <w:rFonts w:ascii="Calibri" w:hAnsi="Calibri" w:cs="Calibri"/>
        </w:rPr>
        <w:fldChar w:fldCharType="begin">
          <w:ffData>
            <w:name w:val="Dropdown1"/>
            <w:enabled/>
            <w:calcOnExit w:val="0"/>
            <w:ddList>
              <w:listEntry w:val="Poster"/>
              <w:listEntry w:val="Talk"/>
            </w:ddList>
          </w:ffData>
        </w:fldChar>
      </w:r>
      <w:r w:rsidRPr="00EA5FD7">
        <w:rPr>
          <w:rFonts w:ascii="Calibri" w:hAnsi="Calibri" w:cs="Calibri"/>
          <w:lang w:val="en-US"/>
        </w:rPr>
        <w:instrText xml:space="preserve"> FORMDROPDOWN </w:instrText>
      </w:r>
      <w:r w:rsidR="0038608D">
        <w:rPr>
          <w:rFonts w:ascii="Calibri" w:hAnsi="Calibri" w:cs="Calibri"/>
        </w:rPr>
      </w:r>
      <w:r w:rsidR="0038608D">
        <w:rPr>
          <w:rFonts w:ascii="Calibri" w:hAnsi="Calibri" w:cs="Calibri"/>
        </w:rPr>
        <w:fldChar w:fldCharType="separate"/>
      </w:r>
      <w:r w:rsidRPr="00EA5FD7">
        <w:rPr>
          <w:rFonts w:ascii="Calibri" w:hAnsi="Calibri" w:cs="Calibri"/>
        </w:rPr>
        <w:fldChar w:fldCharType="end"/>
      </w:r>
      <w:bookmarkEnd w:id="9"/>
      <w:r w:rsidRPr="00DD31D4">
        <w:rPr>
          <w:rFonts w:ascii="Calibri" w:hAnsi="Calibri" w:cs="Calibri"/>
          <w:lang w:val="en-US"/>
        </w:rPr>
        <w:t>/Oral Presentation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</w:p>
    <w:p w:rsidR="008D0C35" w:rsidRDefault="008D0C35" w:rsidP="00DD31D4">
      <w:pPr>
        <w:ind w:firstLine="708"/>
        <w:rPr>
          <w:rFonts w:ascii="Calibri" w:hAnsi="Calibri" w:cs="Calibri"/>
          <w:lang w:val="en-US"/>
        </w:rPr>
      </w:pPr>
    </w:p>
    <w:p w:rsidR="00DD31D4" w:rsidRPr="00EA5FD7" w:rsidRDefault="00DD31D4" w:rsidP="00DD31D4">
      <w:pPr>
        <w:ind w:firstLine="708"/>
        <w:rPr>
          <w:rFonts w:ascii="Calibri" w:hAnsi="Calibri" w:cs="Calibri"/>
          <w:sz w:val="16"/>
          <w:szCs w:val="16"/>
          <w:lang w:val="en-US"/>
        </w:rPr>
      </w:pPr>
      <w:r w:rsidRPr="00EA5FD7">
        <w:rPr>
          <w:rFonts w:ascii="Calibri" w:hAnsi="Calibri" w:cs="Calibri"/>
          <w:lang w:val="en-US"/>
        </w:rPr>
        <w:t>Title of presentation</w:t>
      </w:r>
      <w:r w:rsidRPr="00EA5FD7">
        <w:rPr>
          <w:rFonts w:ascii="Calibri" w:hAnsi="Calibri" w:cs="Calibri"/>
          <w:lang w:val="en-US"/>
        </w:rPr>
        <w:tab/>
      </w:r>
      <w:bookmarkStart w:id="10" w:name="TitlePres"/>
      <w:r w:rsidRPr="00EA5FD7">
        <w:rPr>
          <w:rFonts w:ascii="Calibri" w:hAnsi="Calibri" w:cs="Calibri"/>
        </w:rPr>
        <w:fldChar w:fldCharType="begin">
          <w:ffData>
            <w:name w:val="TitlePres"/>
            <w:enabled/>
            <w:calcOnExit w:val="0"/>
            <w:textInput>
              <w:default w:val="[Title of Presentation]"/>
            </w:textInput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DD31D4">
        <w:rPr>
          <w:rFonts w:ascii="Calibri" w:hAnsi="Calibri" w:cs="Calibri"/>
          <w:noProof/>
          <w:lang w:val="en-US"/>
        </w:rPr>
        <w:t>[Title of Presentation]</w:t>
      </w:r>
      <w:r w:rsidRPr="00EA5FD7">
        <w:rPr>
          <w:rFonts w:ascii="Calibri" w:hAnsi="Calibri" w:cs="Calibri"/>
        </w:rPr>
        <w:fldChar w:fldCharType="end"/>
      </w:r>
      <w:bookmarkEnd w:id="10"/>
    </w:p>
    <w:p w:rsidR="00DD31D4" w:rsidRPr="00196447" w:rsidRDefault="00196447" w:rsidP="00DD31D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</w:r>
      <w:r w:rsidRPr="002A125C">
        <w:rPr>
          <w:rFonts w:ascii="Calibri" w:hAnsi="Calibri" w:cs="Calibri"/>
          <w:lang w:val="en-US"/>
        </w:rPr>
        <w:t>Relevance of conference for the Project</w:t>
      </w:r>
      <w:r>
        <w:rPr>
          <w:rFonts w:ascii="Calibri" w:hAnsi="Calibri" w:cs="Calibri"/>
          <w:lang w:val="en-US"/>
        </w:rPr>
        <w:t>:</w:t>
      </w:r>
    </w:p>
    <w:p w:rsidR="008D0C35" w:rsidRDefault="00196447" w:rsidP="00DD31D4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</w:r>
    </w:p>
    <w:p w:rsidR="00196447" w:rsidRDefault="00196447" w:rsidP="00DD31D4">
      <w:pPr>
        <w:rPr>
          <w:rFonts w:ascii="Calibri" w:hAnsi="Calibri" w:cs="Calibri"/>
          <w:sz w:val="20"/>
          <w:szCs w:val="20"/>
          <w:lang w:val="en-US"/>
        </w:rPr>
      </w:pPr>
    </w:p>
    <w:p w:rsidR="00196447" w:rsidRPr="00196447" w:rsidRDefault="00196447" w:rsidP="00DD31D4">
      <w:pPr>
        <w:rPr>
          <w:rFonts w:ascii="Calibri" w:hAnsi="Calibri" w:cs="Calibri"/>
          <w:lang w:val="en-US"/>
        </w:rPr>
      </w:pPr>
    </w:p>
    <w:p w:rsidR="00DD31D4" w:rsidRPr="00EA5FD7" w:rsidRDefault="00DD31D4" w:rsidP="00DD31D4">
      <w:pPr>
        <w:outlineLvl w:val="0"/>
        <w:rPr>
          <w:rFonts w:ascii="Calibri" w:hAnsi="Calibri" w:cs="Calibri"/>
          <w:b/>
          <w:lang w:val="en-US"/>
        </w:rPr>
      </w:pPr>
      <w:r w:rsidRPr="00EA5FD7">
        <w:rPr>
          <w:rFonts w:ascii="Calibri" w:hAnsi="Calibri" w:cs="Calibri"/>
          <w:b/>
          <w:lang w:val="en-US"/>
        </w:rPr>
        <w:t>Details of costs</w:t>
      </w:r>
    </w:p>
    <w:p w:rsidR="00DD31D4" w:rsidRPr="00EA5FD7" w:rsidRDefault="00DD31D4" w:rsidP="00DD31D4">
      <w:pPr>
        <w:outlineLvl w:val="0"/>
        <w:rPr>
          <w:rFonts w:ascii="Calibri" w:hAnsi="Calibri" w:cs="Calibri"/>
          <w:sz w:val="16"/>
          <w:szCs w:val="16"/>
          <w:lang w:val="en-US"/>
        </w:rPr>
      </w:pPr>
      <w:r w:rsidRPr="00EA5FD7">
        <w:rPr>
          <w:rFonts w:ascii="Calibri" w:hAnsi="Calibri" w:cs="Calibri"/>
          <w:sz w:val="16"/>
          <w:szCs w:val="16"/>
          <w:lang w:val="en-US"/>
        </w:rPr>
        <w:t xml:space="preserve">The </w:t>
      </w:r>
      <w:proofErr w:type="spellStart"/>
      <w:r>
        <w:rPr>
          <w:rFonts w:ascii="Calibri" w:hAnsi="Calibri" w:cs="Calibri"/>
          <w:sz w:val="16"/>
          <w:szCs w:val="16"/>
          <w:lang w:val="en-US"/>
        </w:rPr>
        <w:t>MacroBio</w:t>
      </w:r>
      <w:proofErr w:type="spellEnd"/>
      <w:r w:rsidRPr="00EA5FD7">
        <w:rPr>
          <w:rFonts w:ascii="Calibri" w:hAnsi="Calibri" w:cs="Calibri"/>
          <w:sz w:val="16"/>
          <w:szCs w:val="16"/>
          <w:lang w:val="en-US"/>
        </w:rPr>
        <w:t xml:space="preserve"> </w:t>
      </w:r>
      <w:r w:rsidR="00A91947">
        <w:rPr>
          <w:rFonts w:ascii="Calibri" w:hAnsi="Calibri" w:cs="Calibri"/>
          <w:sz w:val="16"/>
          <w:szCs w:val="16"/>
          <w:lang w:val="en-US"/>
        </w:rPr>
        <w:t xml:space="preserve">Graduate School </w:t>
      </w:r>
      <w:r w:rsidRPr="00EA5FD7">
        <w:rPr>
          <w:rFonts w:ascii="Calibri" w:hAnsi="Calibri" w:cs="Calibri"/>
          <w:sz w:val="16"/>
          <w:szCs w:val="16"/>
          <w:lang w:val="en-US"/>
        </w:rPr>
        <w:t>will pay a maximum of € 1</w:t>
      </w:r>
      <w:r>
        <w:rPr>
          <w:rFonts w:ascii="Calibri" w:hAnsi="Calibri" w:cs="Calibri"/>
          <w:sz w:val="16"/>
          <w:szCs w:val="16"/>
          <w:lang w:val="en-US"/>
        </w:rPr>
        <w:t>5</w:t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00 for conferences overseas and </w:t>
      </w:r>
      <w:r w:rsidR="00A91947">
        <w:rPr>
          <w:rFonts w:ascii="Calibri" w:hAnsi="Calibri" w:cs="Calibri"/>
          <w:sz w:val="16"/>
          <w:szCs w:val="16"/>
          <w:lang w:val="en-US"/>
        </w:rPr>
        <w:t xml:space="preserve">of </w:t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€ </w:t>
      </w:r>
      <w:r w:rsidR="00A91947">
        <w:rPr>
          <w:rFonts w:ascii="Calibri" w:hAnsi="Calibri" w:cs="Calibri"/>
          <w:sz w:val="16"/>
          <w:szCs w:val="16"/>
          <w:lang w:val="en-US"/>
        </w:rPr>
        <w:t>750</w:t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 for conferences within Europe.</w:t>
      </w:r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ab/>
        <w:t>Participation fee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bookmarkStart w:id="11" w:name="CostPart"/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</w:rPr>
        <w:fldChar w:fldCharType="begin">
          <w:ffData>
            <w:name w:val="CostPart"/>
            <w:enabled/>
            <w:calcOnExit/>
            <w:textInput>
              <w:type w:val="number"/>
              <w:default w:val="0"/>
              <w:format w:val="0"/>
            </w:textInput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DD31D4">
        <w:rPr>
          <w:rFonts w:ascii="Calibri" w:hAnsi="Calibri" w:cs="Calibri"/>
          <w:noProof/>
          <w:lang w:val="en-US"/>
        </w:rPr>
        <w:t>0</w:t>
      </w:r>
      <w:r w:rsidRPr="00EA5FD7">
        <w:rPr>
          <w:rFonts w:ascii="Calibri" w:hAnsi="Calibri" w:cs="Calibri"/>
        </w:rPr>
        <w:fldChar w:fldCharType="end"/>
      </w:r>
      <w:bookmarkEnd w:id="11"/>
      <w:r w:rsidRPr="00EA5FD7">
        <w:rPr>
          <w:rFonts w:ascii="Calibri" w:hAnsi="Calibri" w:cs="Calibri"/>
          <w:lang w:val="en-US"/>
        </w:rPr>
        <w:t xml:space="preserve"> €</w:t>
      </w:r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ab/>
        <w:t>Travel costs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bookmarkStart w:id="12" w:name="CostTravel"/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</w:rPr>
        <w:fldChar w:fldCharType="begin">
          <w:ffData>
            <w:name w:val="CostTravel"/>
            <w:enabled/>
            <w:calcOnExit/>
            <w:textInput>
              <w:type w:val="number"/>
              <w:default w:val="0"/>
              <w:format w:val="0"/>
            </w:textInput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DD31D4">
        <w:rPr>
          <w:rFonts w:ascii="Calibri" w:hAnsi="Calibri" w:cs="Calibri"/>
          <w:noProof/>
          <w:lang w:val="en-US"/>
        </w:rPr>
        <w:t>0</w:t>
      </w:r>
      <w:r w:rsidRPr="00EA5FD7">
        <w:rPr>
          <w:rFonts w:ascii="Calibri" w:hAnsi="Calibri" w:cs="Calibri"/>
        </w:rPr>
        <w:fldChar w:fldCharType="end"/>
      </w:r>
      <w:bookmarkEnd w:id="12"/>
      <w:r w:rsidRPr="00EA5FD7">
        <w:rPr>
          <w:rFonts w:ascii="Calibri" w:hAnsi="Calibri" w:cs="Calibri"/>
          <w:lang w:val="en-US"/>
        </w:rPr>
        <w:t xml:space="preserve"> €</w:t>
      </w:r>
    </w:p>
    <w:p w:rsidR="00DD31D4" w:rsidRPr="00EA5FD7" w:rsidRDefault="00DD31D4" w:rsidP="00DD31D4">
      <w:pPr>
        <w:ind w:firstLine="708"/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>Accommodation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bookmarkStart w:id="13" w:name="CostAcco"/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</w:rPr>
        <w:fldChar w:fldCharType="begin">
          <w:ffData>
            <w:name w:val="CostAcco"/>
            <w:enabled/>
            <w:calcOnExit/>
            <w:textInput>
              <w:type w:val="number"/>
              <w:default w:val="0"/>
              <w:format w:val="0"/>
            </w:textInput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DD31D4">
        <w:rPr>
          <w:rFonts w:ascii="Calibri" w:hAnsi="Calibri" w:cs="Calibri"/>
          <w:noProof/>
          <w:lang w:val="en-US"/>
        </w:rPr>
        <w:t>0</w:t>
      </w:r>
      <w:r w:rsidRPr="00EA5FD7">
        <w:rPr>
          <w:rFonts w:ascii="Calibri" w:hAnsi="Calibri" w:cs="Calibri"/>
        </w:rPr>
        <w:fldChar w:fldCharType="end"/>
      </w:r>
      <w:bookmarkEnd w:id="13"/>
      <w:r w:rsidRPr="00EA5FD7">
        <w:rPr>
          <w:rFonts w:ascii="Calibri" w:hAnsi="Calibri" w:cs="Calibri"/>
          <w:lang w:val="en-US"/>
        </w:rPr>
        <w:t xml:space="preserve"> €</w:t>
      </w:r>
    </w:p>
    <w:p w:rsidR="00DD31D4" w:rsidRPr="00EA5FD7" w:rsidRDefault="00DD31D4" w:rsidP="00DD31D4">
      <w:pPr>
        <w:ind w:firstLine="709"/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>Others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sz w:val="16"/>
          <w:szCs w:val="16"/>
          <w:lang w:val="en-US"/>
        </w:rPr>
        <w:t>(no “</w:t>
      </w:r>
      <w:proofErr w:type="spellStart"/>
      <w:r w:rsidRPr="00EA5FD7">
        <w:rPr>
          <w:rFonts w:ascii="Calibri" w:hAnsi="Calibri" w:cs="Calibri"/>
          <w:sz w:val="16"/>
          <w:szCs w:val="16"/>
          <w:lang w:val="en-US"/>
        </w:rPr>
        <w:t>Tagegeld</w:t>
      </w:r>
      <w:proofErr w:type="spellEnd"/>
      <w:r w:rsidRPr="00EA5FD7">
        <w:rPr>
          <w:rFonts w:ascii="Calibri" w:hAnsi="Calibri" w:cs="Calibri"/>
          <w:sz w:val="16"/>
          <w:szCs w:val="16"/>
          <w:lang w:val="en-US"/>
        </w:rPr>
        <w:t xml:space="preserve">” and </w:t>
      </w:r>
      <w:r w:rsidRPr="00DD31D4">
        <w:rPr>
          <w:rFonts w:ascii="Calibri" w:hAnsi="Calibri" w:cs="Calibri"/>
          <w:color w:val="000000"/>
          <w:sz w:val="16"/>
          <w:szCs w:val="16"/>
          <w:lang w:val="en-US"/>
        </w:rPr>
        <w:t>printing costs)</w:t>
      </w:r>
      <w:bookmarkStart w:id="14" w:name="CostOther"/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</w:rPr>
        <w:fldChar w:fldCharType="begin">
          <w:ffData>
            <w:name w:val="CostOther"/>
            <w:enabled/>
            <w:calcOnExit/>
            <w:textInput>
              <w:type w:val="number"/>
              <w:default w:val="0"/>
              <w:format w:val="0"/>
            </w:textInput>
          </w:ffData>
        </w:fldChar>
      </w:r>
      <w:r w:rsidRPr="00EA5FD7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EA5FD7">
        <w:rPr>
          <w:rFonts w:ascii="Calibri" w:hAnsi="Calibri" w:cs="Calibri"/>
          <w:noProof/>
          <w:lang w:val="en-US"/>
        </w:rPr>
        <w:t>0</w:t>
      </w:r>
      <w:r w:rsidRPr="00EA5FD7">
        <w:rPr>
          <w:rFonts w:ascii="Calibri" w:hAnsi="Calibri" w:cs="Calibri"/>
        </w:rPr>
        <w:fldChar w:fldCharType="end"/>
      </w:r>
      <w:bookmarkEnd w:id="14"/>
      <w:r w:rsidRPr="00EA5FD7">
        <w:rPr>
          <w:rFonts w:ascii="Calibri" w:hAnsi="Calibri" w:cs="Calibri"/>
          <w:lang w:val="en-US"/>
        </w:rPr>
        <w:t xml:space="preserve"> €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proofErr w:type="gramStart"/>
      <w:r w:rsidRPr="00EA5FD7">
        <w:rPr>
          <w:rFonts w:ascii="Calibri" w:hAnsi="Calibri" w:cs="Calibri"/>
          <w:lang w:val="en-US"/>
        </w:rPr>
        <w:t>Total</w:t>
      </w:r>
      <w:proofErr w:type="gramEnd"/>
      <w:r w:rsidRPr="00EA5FD7">
        <w:rPr>
          <w:rFonts w:ascii="Calibri" w:hAnsi="Calibri" w:cs="Calibri"/>
          <w:lang w:val="en-US"/>
        </w:rPr>
        <w:t>: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b/>
        </w:rPr>
        <w:fldChar w:fldCharType="begin"/>
      </w:r>
      <w:r w:rsidRPr="00DD31D4">
        <w:rPr>
          <w:rFonts w:ascii="Calibri" w:hAnsi="Calibri" w:cs="Calibri"/>
          <w:b/>
          <w:lang w:val="en-US"/>
        </w:rPr>
        <w:instrText xml:space="preserve"> =CostPart+CostTravel+CostAcco+CostOther \# "0" </w:instrText>
      </w:r>
      <w:r w:rsidRPr="00EA5FD7">
        <w:rPr>
          <w:rFonts w:ascii="Calibri" w:hAnsi="Calibri" w:cs="Calibri"/>
          <w:b/>
        </w:rPr>
        <w:fldChar w:fldCharType="separate"/>
      </w:r>
      <w:r w:rsidRPr="00DD31D4">
        <w:rPr>
          <w:rFonts w:ascii="Calibri" w:hAnsi="Calibri" w:cs="Calibri"/>
          <w:b/>
          <w:noProof/>
          <w:lang w:val="en-US"/>
        </w:rPr>
        <w:t>0</w:t>
      </w:r>
      <w:r w:rsidRPr="00EA5FD7">
        <w:rPr>
          <w:rFonts w:ascii="Calibri" w:hAnsi="Calibri" w:cs="Calibri"/>
          <w:b/>
        </w:rPr>
        <w:fldChar w:fldCharType="end"/>
      </w:r>
      <w:r w:rsidRPr="00EA5FD7">
        <w:rPr>
          <w:rFonts w:ascii="Calibri" w:hAnsi="Calibri" w:cs="Calibri"/>
          <w:lang w:val="en-US"/>
        </w:rPr>
        <w:t xml:space="preserve"> €</w:t>
      </w:r>
    </w:p>
    <w:p w:rsidR="00DD31D4" w:rsidRPr="00EA5FD7" w:rsidRDefault="00DD31D4" w:rsidP="00DD31D4">
      <w:pPr>
        <w:spacing w:before="60"/>
        <w:ind w:left="709" w:firstLine="709"/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sz w:val="16"/>
          <w:szCs w:val="16"/>
          <w:lang w:val="en-US"/>
        </w:rPr>
        <w:t>Please describe other costs</w:t>
      </w:r>
      <w:r w:rsidRPr="00EA5FD7">
        <w:rPr>
          <w:rFonts w:ascii="Calibri" w:hAnsi="Calibri" w:cs="Calibri"/>
          <w:lang w:val="en-US"/>
        </w:rPr>
        <w:t xml:space="preserve"> 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EA5FD7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  <w:lang w:val="en-US"/>
        </w:rPr>
      </w:r>
      <w:r w:rsidRPr="00EA5FD7">
        <w:rPr>
          <w:rFonts w:ascii="Calibri" w:hAnsi="Calibri" w:cs="Calibri"/>
          <w:lang w:val="en-US"/>
        </w:rPr>
        <w:fldChar w:fldCharType="separate"/>
      </w:r>
      <w:r w:rsidRPr="00EA5FD7">
        <w:rPr>
          <w:rFonts w:ascii="Calibri" w:hAnsi="Calibri" w:cs="Calibri"/>
          <w:noProof/>
          <w:lang w:val="en-US"/>
        </w:rPr>
        <w:t> </w:t>
      </w:r>
      <w:r w:rsidRPr="00EA5FD7">
        <w:rPr>
          <w:rFonts w:ascii="Calibri" w:hAnsi="Calibri" w:cs="Calibri"/>
          <w:noProof/>
          <w:lang w:val="en-US"/>
        </w:rPr>
        <w:t> </w:t>
      </w:r>
      <w:r w:rsidRPr="00EA5FD7">
        <w:rPr>
          <w:rFonts w:ascii="Calibri" w:hAnsi="Calibri" w:cs="Calibri"/>
          <w:noProof/>
          <w:lang w:val="en-US"/>
        </w:rPr>
        <w:t> </w:t>
      </w:r>
      <w:r w:rsidRPr="00EA5FD7">
        <w:rPr>
          <w:rFonts w:ascii="Calibri" w:hAnsi="Calibri" w:cs="Calibri"/>
          <w:noProof/>
          <w:lang w:val="en-US"/>
        </w:rPr>
        <w:t> </w:t>
      </w:r>
      <w:r w:rsidRPr="00EA5FD7">
        <w:rPr>
          <w:rFonts w:ascii="Calibri" w:hAnsi="Calibri" w:cs="Calibri"/>
          <w:noProof/>
          <w:lang w:val="en-US"/>
        </w:rPr>
        <w:t> </w:t>
      </w:r>
      <w:r w:rsidRPr="00EA5FD7">
        <w:rPr>
          <w:rFonts w:ascii="Calibri" w:hAnsi="Calibri" w:cs="Calibri"/>
          <w:lang w:val="en-US"/>
        </w:rPr>
        <w:fldChar w:fldCharType="end"/>
      </w:r>
      <w:bookmarkEnd w:id="15"/>
    </w:p>
    <w:p w:rsidR="00DD31D4" w:rsidRPr="00EA5FD7" w:rsidDel="00196447" w:rsidRDefault="00DD31D4" w:rsidP="00DD31D4">
      <w:pPr>
        <w:rPr>
          <w:del w:id="16" w:author="Schroeter,  Michael" w:date="2014-07-07T13:40:00Z"/>
          <w:rFonts w:ascii="Calibri" w:hAnsi="Calibri" w:cs="Calibri"/>
          <w:sz w:val="20"/>
          <w:szCs w:val="20"/>
          <w:lang w:val="en-US"/>
        </w:rPr>
      </w:pPr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>Are other Travel Grants available for this conference?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ab/>
        <w:t>If yes: Did you apply for this?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b/>
          <w:lang w:val="en-US"/>
        </w:rPr>
        <w:br/>
      </w:r>
      <w:r w:rsidRPr="00EA5FD7">
        <w:rPr>
          <w:rStyle w:val="hps"/>
          <w:rFonts w:ascii="Calibri" w:hAnsi="Calibri" w:cs="Calibri"/>
          <w:lang w:val="en"/>
        </w:rPr>
        <w:t>Have you received</w:t>
      </w:r>
      <w:r w:rsidRPr="00EA5FD7">
        <w:rPr>
          <w:rStyle w:val="shorttext"/>
          <w:rFonts w:ascii="Calibri" w:hAnsi="Calibri" w:cs="Calibri"/>
          <w:lang w:val="en"/>
        </w:rPr>
        <w:t xml:space="preserve"> </w:t>
      </w:r>
      <w:r w:rsidRPr="00EA5FD7">
        <w:rPr>
          <w:rStyle w:val="hps"/>
          <w:rFonts w:ascii="Calibri" w:hAnsi="Calibri" w:cs="Calibri"/>
          <w:lang w:val="en"/>
        </w:rPr>
        <w:t xml:space="preserve">a </w:t>
      </w:r>
      <w:r w:rsidR="008025B8">
        <w:rPr>
          <w:rStyle w:val="hps"/>
          <w:rFonts w:ascii="Calibri" w:hAnsi="Calibri" w:cs="Calibri"/>
          <w:lang w:val="en"/>
        </w:rPr>
        <w:t>MacroBio</w:t>
      </w:r>
      <w:r w:rsidRPr="00EA5FD7">
        <w:rPr>
          <w:rStyle w:val="hps"/>
          <w:rFonts w:ascii="Calibri" w:hAnsi="Calibri" w:cs="Calibri"/>
          <w:lang w:val="en"/>
        </w:rPr>
        <w:t xml:space="preserve"> travel</w:t>
      </w:r>
      <w:r w:rsidRPr="00EA5FD7">
        <w:rPr>
          <w:rStyle w:val="shorttext"/>
          <w:rFonts w:ascii="Calibri" w:hAnsi="Calibri" w:cs="Calibri"/>
          <w:lang w:val="en"/>
        </w:rPr>
        <w:t xml:space="preserve"> </w:t>
      </w:r>
      <w:r w:rsidRPr="00EA5FD7">
        <w:rPr>
          <w:rStyle w:val="hps"/>
          <w:rFonts w:ascii="Calibri" w:hAnsi="Calibri" w:cs="Calibri"/>
          <w:lang w:val="en"/>
        </w:rPr>
        <w:t>grant before?</w:t>
      </w:r>
      <w:r w:rsidRPr="00EA5FD7">
        <w:rPr>
          <w:rStyle w:val="hps"/>
          <w:rFonts w:ascii="Calibri" w:hAnsi="Calibri" w:cs="Calibri"/>
          <w:lang w:val="en"/>
        </w:rPr>
        <w:tab/>
      </w:r>
      <w:r w:rsidRPr="00EA5FD7">
        <w:rPr>
          <w:rStyle w:val="hps"/>
          <w:rFonts w:ascii="Calibri" w:hAnsi="Calibri" w:cs="Calibri"/>
          <w:lang w:val="en"/>
        </w:rPr>
        <w:tab/>
      </w:r>
      <w:r w:rsidRPr="00EA5FD7">
        <w:rPr>
          <w:rStyle w:val="hps"/>
          <w:rFonts w:ascii="Calibri" w:hAnsi="Calibri" w:cs="Calibri"/>
          <w:lang w:val="en"/>
        </w:rPr>
        <w:tab/>
      </w:r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ab/>
        <w:t>If yes:  For which conference?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5FD7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  <w:noProof/>
        </w:rPr>
        <w:t> </w:t>
      </w:r>
      <w:r w:rsidRPr="00EA5FD7">
        <w:rPr>
          <w:rFonts w:ascii="Calibri" w:hAnsi="Calibri" w:cs="Calibri"/>
        </w:rPr>
        <w:fldChar w:fldCharType="end"/>
      </w:r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  <w:t>How much?</w:t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  <w:lang w:val="en-US"/>
        </w:rPr>
        <w:tab/>
      </w:r>
      <w:r w:rsidRPr="00EA5FD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 w:rsidRPr="00DD31D4">
        <w:rPr>
          <w:rFonts w:ascii="Calibri" w:hAnsi="Calibri" w:cs="Calibri"/>
          <w:lang w:val="en-US"/>
        </w:rPr>
        <w:instrText xml:space="preserve"> FORMTEXT </w:instrText>
      </w:r>
      <w:r w:rsidRPr="00EA5FD7">
        <w:rPr>
          <w:rFonts w:ascii="Calibri" w:hAnsi="Calibri" w:cs="Calibri"/>
        </w:rPr>
      </w:r>
      <w:r w:rsidRPr="00EA5FD7">
        <w:rPr>
          <w:rFonts w:ascii="Calibri" w:hAnsi="Calibri" w:cs="Calibri"/>
        </w:rPr>
        <w:fldChar w:fldCharType="separate"/>
      </w:r>
      <w:r w:rsidRPr="00DD31D4">
        <w:rPr>
          <w:rFonts w:ascii="Calibri" w:hAnsi="Calibri" w:cs="Calibri"/>
          <w:noProof/>
          <w:lang w:val="en-US"/>
        </w:rPr>
        <w:t>0</w:t>
      </w:r>
      <w:r w:rsidRPr="00EA5FD7">
        <w:rPr>
          <w:rFonts w:ascii="Calibri" w:hAnsi="Calibri" w:cs="Calibri"/>
        </w:rPr>
        <w:fldChar w:fldCharType="end"/>
      </w:r>
      <w:r w:rsidRPr="00DD31D4">
        <w:rPr>
          <w:rFonts w:ascii="Calibri" w:hAnsi="Calibri" w:cs="Calibri"/>
          <w:lang w:val="en-US"/>
        </w:rPr>
        <w:t xml:space="preserve"> €</w:t>
      </w:r>
      <w:r w:rsidRPr="00EA5FD7">
        <w:rPr>
          <w:rFonts w:ascii="Calibri" w:hAnsi="Calibri" w:cs="Calibri"/>
          <w:lang w:val="en-US"/>
        </w:rPr>
        <w:tab/>
      </w:r>
    </w:p>
    <w:p w:rsidR="00DD31D4" w:rsidRPr="00EA5FD7" w:rsidRDefault="00DD31D4" w:rsidP="00DD31D4">
      <w:pPr>
        <w:rPr>
          <w:rFonts w:ascii="Calibri" w:hAnsi="Calibri" w:cs="Calibri"/>
          <w:sz w:val="20"/>
          <w:szCs w:val="20"/>
          <w:lang w:val="en-US"/>
        </w:rPr>
      </w:pPr>
    </w:p>
    <w:p w:rsidR="00DD31D4" w:rsidRPr="00EA5FD7" w:rsidRDefault="00DD31D4" w:rsidP="00DD31D4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192405</wp:posOffset>
                </wp:positionV>
                <wp:extent cx="5084445" cy="0"/>
                <wp:effectExtent l="11430" t="6985" r="9525" b="1206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4445" cy="0"/>
                          <a:chOff x="1863" y="14505"/>
                          <a:chExt cx="8007" cy="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863" y="14505"/>
                            <a:ext cx="235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515" y="14505"/>
                            <a:ext cx="235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36.45pt;margin-top:15.15pt;width:400.35pt;height:0;z-index:251659264" coordorigin="1863,14505" coordsize="80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863;top:14505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AUcMAAADaAAAADwAAAGRycy9kb3ducmV2LnhtbESPQWvCQBSE7wX/w/KEXkQ3pqVIdBUR&#10;CkIvTcylt0f2maTNvg272yT++25B8DjMzDfM7jCZTgzkfGtZwXqVgCCurG65VlBe3pcbED4ga+ws&#10;k4IbeTjsZ087zLQdOaehCLWIEPYZKmhC6DMpfdWQQb+yPXH0rtYZDFG6WmqHY4SbTqZJ8iYNthwX&#10;Guzp1FD1U/waBa/n8otyfHEfp5vBwZSLz+9hodTzfDpuQQSawiN8b5+1ghT+r8Qb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ogFHDAAAA2gAAAA8AAAAAAAAAAAAA&#10;AAAAoQIAAGRycy9kb3ducmV2LnhtbFBLBQYAAAAABAAEAPkAAACRAwAAAAA=&#10;" strokeweight=".25pt">
                  <v:stroke dashstyle="dash"/>
                </v:shape>
                <v:shape id="AutoShape 4" o:spid="_x0000_s1028" type="#_x0000_t32" style="position:absolute;left:7515;top:14505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QlysMAAADaAAAADwAAAGRycy9kb3ducmV2LnhtbESPwWrDMBBE74H+g9hCL6GW24RSHMuh&#10;BAqBXJrEl94Wa2O7tVZGUhXn76NCIMdhZt4w5Xoyg4jkfG9ZwUuWgyBurO65VVAfP5/fQfiArHGw&#10;TAou5GFdPcxKLLQ9857iIbQiQdgXqKALYSyk9E1HBn1mR+LknawzGJJ0rdQOzwluBvma52/SYM9p&#10;ocORNh01v4c/o2C5rb9pjwu321wMRlPPv37iXKmnx+ljBSLQFO7hW3urFSzg/0q6AbK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kJcrDAAAA2gAAAA8AAAAAAAAAAAAA&#10;AAAAoQIAAGRycy9kb3ducmV2LnhtbFBLBQYAAAAABAAEAPkAAACRAwAAAAA=&#10;" strokeweight=".25pt">
                  <v:stroke dashstyle="dash"/>
                </v:shape>
              </v:group>
            </w:pict>
          </mc:Fallback>
        </mc:AlternateContent>
      </w:r>
    </w:p>
    <w:p w:rsidR="00DD31D4" w:rsidRPr="00EA5FD7" w:rsidRDefault="00DD31D4" w:rsidP="00DD31D4">
      <w:pPr>
        <w:ind w:firstLine="709"/>
        <w:rPr>
          <w:rFonts w:ascii="Calibri" w:hAnsi="Calibri" w:cs="Calibri"/>
          <w:sz w:val="20"/>
          <w:szCs w:val="20"/>
          <w:lang w:val="en-US"/>
        </w:rPr>
      </w:pPr>
      <w:r w:rsidRPr="00EA5FD7">
        <w:rPr>
          <w:rFonts w:ascii="Calibri" w:hAnsi="Calibri" w:cs="Calibri"/>
          <w:sz w:val="16"/>
          <w:szCs w:val="16"/>
          <w:lang w:val="en-US"/>
        </w:rPr>
        <w:t>Signature PhD Student</w:t>
      </w:r>
      <w:r w:rsidRPr="00EA5FD7">
        <w:rPr>
          <w:rFonts w:ascii="Calibri" w:hAnsi="Calibri" w:cs="Calibri"/>
          <w:sz w:val="20"/>
          <w:szCs w:val="20"/>
          <w:lang w:val="en-US"/>
        </w:rPr>
        <w:tab/>
      </w:r>
      <w:r w:rsidRPr="00EA5FD7">
        <w:rPr>
          <w:rFonts w:ascii="Calibri" w:hAnsi="Calibri" w:cs="Calibri"/>
          <w:sz w:val="20"/>
          <w:szCs w:val="20"/>
          <w:lang w:val="en-US"/>
        </w:rPr>
        <w:tab/>
      </w:r>
      <w:r w:rsidRPr="00EA5FD7">
        <w:rPr>
          <w:rFonts w:ascii="Calibri" w:hAnsi="Calibri" w:cs="Calibri"/>
          <w:sz w:val="20"/>
          <w:szCs w:val="20"/>
          <w:lang w:val="en-US"/>
        </w:rPr>
        <w:tab/>
      </w:r>
      <w:r w:rsidRPr="00EA5FD7">
        <w:rPr>
          <w:rFonts w:ascii="Calibri" w:hAnsi="Calibri" w:cs="Calibri"/>
          <w:sz w:val="20"/>
          <w:szCs w:val="20"/>
          <w:lang w:val="en-US"/>
        </w:rPr>
        <w:tab/>
      </w:r>
      <w:r w:rsidRPr="00EA5FD7">
        <w:rPr>
          <w:rFonts w:ascii="Calibri" w:hAnsi="Calibri" w:cs="Calibri"/>
          <w:sz w:val="20"/>
          <w:szCs w:val="20"/>
          <w:lang w:val="en-US"/>
        </w:rPr>
        <w:tab/>
      </w:r>
      <w:r w:rsidRPr="00EA5FD7">
        <w:rPr>
          <w:rFonts w:ascii="Calibri" w:hAnsi="Calibri" w:cs="Calibri"/>
          <w:sz w:val="20"/>
          <w:szCs w:val="20"/>
          <w:lang w:val="en-US"/>
        </w:rPr>
        <w:tab/>
      </w:r>
      <w:r w:rsidRPr="00EA5FD7">
        <w:rPr>
          <w:rFonts w:ascii="Calibri" w:hAnsi="Calibri" w:cs="Calibri"/>
          <w:sz w:val="16"/>
          <w:szCs w:val="16"/>
          <w:lang w:val="en-US"/>
        </w:rPr>
        <w:t>Signature 1</w:t>
      </w:r>
      <w:r w:rsidRPr="00EA5FD7">
        <w:rPr>
          <w:rFonts w:ascii="Calibri" w:hAnsi="Calibri" w:cs="Calibri"/>
          <w:sz w:val="16"/>
          <w:szCs w:val="16"/>
          <w:vertAlign w:val="superscript"/>
          <w:lang w:val="en-US"/>
        </w:rPr>
        <w:t>st</w:t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 Supervisor</w:t>
      </w:r>
    </w:p>
    <w:p w:rsidR="00DD31D4" w:rsidRPr="00EA5FD7" w:rsidRDefault="00DD31D4" w:rsidP="00DD31D4">
      <w:pPr>
        <w:rPr>
          <w:rFonts w:ascii="Calibri" w:hAnsi="Calibri" w:cs="Calibri"/>
          <w:sz w:val="20"/>
          <w:szCs w:val="20"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Del="00196447" w:rsidRDefault="00DD31D4" w:rsidP="00DD31D4">
      <w:pPr>
        <w:outlineLvl w:val="0"/>
        <w:rPr>
          <w:del w:id="17" w:author="Schroeter,  Michael" w:date="2014-07-07T13:42:00Z"/>
          <w:rFonts w:ascii="Calibri" w:hAnsi="Calibri" w:cs="Calibri"/>
          <w:b/>
          <w:lang w:val="en-US"/>
        </w:rPr>
      </w:pPr>
    </w:p>
    <w:p w:rsidR="00DD31D4" w:rsidRDefault="00DD31D4" w:rsidP="00DD31D4">
      <w:pPr>
        <w:outlineLvl w:val="0"/>
        <w:rPr>
          <w:rFonts w:ascii="Calibri" w:hAnsi="Calibri" w:cs="Calibri"/>
          <w:b/>
          <w:lang w:val="en-US"/>
        </w:rPr>
      </w:pPr>
    </w:p>
    <w:p w:rsidR="00DD31D4" w:rsidRPr="00EA5FD7" w:rsidRDefault="00DD31D4" w:rsidP="00DD31D4">
      <w:pPr>
        <w:outlineLvl w:val="0"/>
        <w:rPr>
          <w:rFonts w:ascii="Calibri" w:hAnsi="Calibri" w:cs="Calibri"/>
          <w:b/>
          <w:lang w:val="en-US"/>
        </w:rPr>
      </w:pPr>
      <w:r w:rsidRPr="00EA5FD7">
        <w:rPr>
          <w:rFonts w:ascii="Calibri" w:hAnsi="Calibri" w:cs="Calibri"/>
          <w:b/>
          <w:lang w:val="en-US"/>
        </w:rPr>
        <w:t>Motivation for travel grant</w:t>
      </w:r>
    </w:p>
    <w:p w:rsidR="00DD31D4" w:rsidRPr="00EA5FD7" w:rsidRDefault="00DD31D4" w:rsidP="00DD31D4">
      <w:pPr>
        <w:ind w:firstLine="708"/>
        <w:rPr>
          <w:rFonts w:ascii="Calibri" w:hAnsi="Calibri" w:cs="Calibri"/>
          <w:sz w:val="16"/>
          <w:szCs w:val="16"/>
          <w:lang w:val="en-US"/>
        </w:rPr>
      </w:pPr>
      <w:r w:rsidRPr="00EA5FD7">
        <w:rPr>
          <w:rFonts w:ascii="Calibri" w:hAnsi="Calibri" w:cs="Calibri"/>
          <w:sz w:val="16"/>
          <w:szCs w:val="16"/>
          <w:lang w:val="en-US"/>
        </w:rPr>
        <w:fldChar w:fldCharType="begin"/>
      </w:r>
      <w:r w:rsidRPr="00EA5FD7">
        <w:rPr>
          <w:rFonts w:ascii="Calibri" w:hAnsi="Calibri" w:cs="Calibri"/>
          <w:sz w:val="16"/>
          <w:szCs w:val="16"/>
          <w:lang w:val="en-US"/>
        </w:rPr>
        <w:instrText xml:space="preserve"> REF  NameStudent  \* MERGEFORMAT </w:instrTex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separate"/>
      </w:r>
      <w:r w:rsidRPr="00DD31D4">
        <w:rPr>
          <w:rFonts w:ascii="Calibri" w:hAnsi="Calibri" w:cs="Calibri"/>
          <w:noProof/>
          <w:sz w:val="16"/>
          <w:szCs w:val="16"/>
          <w:lang w:val="en-US"/>
        </w:rPr>
        <w:t>[Name of PhD Student]</w: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end"/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, </w:t>
      </w:r>
      <w:r w:rsidR="00E447AA">
        <w:rPr>
          <w:rFonts w:ascii="Calibri" w:hAnsi="Calibri" w:cs="Calibri"/>
          <w:sz w:val="16"/>
          <w:szCs w:val="16"/>
          <w:lang w:val="en-US"/>
        </w:rPr>
        <w:t>Discipline</w:t>
      </w:r>
      <w:r w:rsidR="003C2AE2">
        <w:rPr>
          <w:rFonts w:ascii="Calibri" w:hAnsi="Calibri" w:cs="Calibri"/>
          <w:sz w:val="16"/>
          <w:szCs w:val="16"/>
          <w:lang w:val="en-US"/>
        </w:rPr>
        <w:t xml:space="preserve">, Begin of PhD project </w: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begin"/>
      </w:r>
      <w:r w:rsidRPr="00EA5FD7">
        <w:rPr>
          <w:rFonts w:ascii="Calibri" w:hAnsi="Calibri" w:cs="Calibri"/>
          <w:sz w:val="16"/>
          <w:szCs w:val="16"/>
          <w:lang w:val="en-US"/>
        </w:rPr>
        <w:instrText xml:space="preserve"> REF  StartPhD  \* MERGEFORMAT </w:instrTex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separate"/>
      </w:r>
      <w:r w:rsidRPr="00EA5FD7">
        <w:rPr>
          <w:rFonts w:ascii="Calibri" w:hAnsi="Calibri" w:cs="Calibri"/>
          <w:noProof/>
          <w:sz w:val="16"/>
          <w:szCs w:val="16"/>
          <w:lang w:val="en-US"/>
        </w:rPr>
        <w:t xml:space="preserve">     </w: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end"/>
      </w:r>
    </w:p>
    <w:p w:rsidR="00DD31D4" w:rsidRPr="00EA5FD7" w:rsidRDefault="00DD31D4" w:rsidP="00E447AA">
      <w:pPr>
        <w:ind w:firstLine="708"/>
        <w:rPr>
          <w:rFonts w:ascii="Calibri" w:hAnsi="Calibri" w:cs="Calibri"/>
          <w:sz w:val="16"/>
          <w:szCs w:val="16"/>
          <w:lang w:val="en-US"/>
        </w:rPr>
      </w:pPr>
      <w:r w:rsidRPr="00EA5FD7">
        <w:rPr>
          <w:rFonts w:ascii="Calibri" w:hAnsi="Calibri" w:cs="Calibri"/>
          <w:sz w:val="16"/>
          <w:szCs w:val="16"/>
          <w:lang w:val="en-US"/>
        </w:rPr>
        <w:fldChar w:fldCharType="begin"/>
      </w:r>
      <w:r w:rsidRPr="00EA5FD7">
        <w:rPr>
          <w:rFonts w:ascii="Calibri" w:hAnsi="Calibri" w:cs="Calibri"/>
          <w:sz w:val="16"/>
          <w:szCs w:val="16"/>
          <w:lang w:val="en-US"/>
        </w:rPr>
        <w:instrText xml:space="preserve"> REF  TitleConf  \* MERGEFORMAT </w:instrTex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separate"/>
      </w:r>
      <w:r w:rsidRPr="00EA5FD7">
        <w:rPr>
          <w:rFonts w:ascii="Calibri" w:hAnsi="Calibri" w:cs="Calibri"/>
          <w:noProof/>
          <w:sz w:val="16"/>
          <w:szCs w:val="16"/>
          <w:lang w:val="en-US"/>
        </w:rPr>
        <w:t>[Title</w:t>
      </w:r>
      <w:r w:rsidRPr="00DD31D4">
        <w:rPr>
          <w:rFonts w:ascii="Calibri" w:hAnsi="Calibri" w:cs="Calibri"/>
          <w:noProof/>
          <w:sz w:val="16"/>
          <w:szCs w:val="16"/>
          <w:lang w:val="en-US"/>
        </w:rPr>
        <w:t xml:space="preserve"> of Conference]</w: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end"/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, </w: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begin"/>
      </w:r>
      <w:r w:rsidRPr="00EA5FD7">
        <w:rPr>
          <w:rFonts w:ascii="Calibri" w:hAnsi="Calibri" w:cs="Calibri"/>
          <w:sz w:val="16"/>
          <w:szCs w:val="16"/>
          <w:lang w:val="en-US"/>
        </w:rPr>
        <w:instrText xml:space="preserve"> REF  PlaceConf  \* MERGEFORMAT </w:instrTex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separate"/>
      </w:r>
      <w:r w:rsidRPr="00EA5FD7">
        <w:rPr>
          <w:rFonts w:ascii="Calibri" w:hAnsi="Calibri" w:cs="Calibri"/>
          <w:noProof/>
          <w:sz w:val="16"/>
          <w:szCs w:val="16"/>
          <w:lang w:val="en-US"/>
        </w:rPr>
        <w:t>[City]</w: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end"/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, </w: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begin"/>
      </w:r>
      <w:r w:rsidRPr="00EA5FD7">
        <w:rPr>
          <w:rFonts w:ascii="Calibri" w:hAnsi="Calibri" w:cs="Calibri"/>
          <w:sz w:val="16"/>
          <w:szCs w:val="16"/>
          <w:lang w:val="en-US"/>
        </w:rPr>
        <w:instrText xml:space="preserve"> REF  StartCon  \* MERGEFORMAT </w:instrTex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separate"/>
      </w:r>
      <w:r w:rsidRPr="00EA5FD7">
        <w:rPr>
          <w:rFonts w:ascii="Calibri" w:hAnsi="Calibri" w:cs="Calibri"/>
          <w:noProof/>
          <w:sz w:val="16"/>
          <w:szCs w:val="16"/>
          <w:lang w:val="en-US"/>
        </w:rPr>
        <w:t xml:space="preserve">     </w: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end"/>
      </w:r>
      <w:r w:rsidR="003C2AE2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begin"/>
      </w:r>
      <w:r w:rsidRPr="00EA5FD7">
        <w:rPr>
          <w:rFonts w:ascii="Calibri" w:hAnsi="Calibri" w:cs="Calibri"/>
          <w:sz w:val="16"/>
          <w:szCs w:val="16"/>
          <w:lang w:val="en-US"/>
        </w:rPr>
        <w:instrText xml:space="preserve"> REF  EndConf  \* MERGEFORMAT </w:instrTex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separate"/>
      </w:r>
      <w:r w:rsidRPr="00EA5FD7">
        <w:rPr>
          <w:rFonts w:ascii="Calibri" w:hAnsi="Calibri" w:cs="Calibri"/>
          <w:noProof/>
          <w:sz w:val="16"/>
          <w:szCs w:val="16"/>
          <w:lang w:val="en-US"/>
        </w:rPr>
        <w:t xml:space="preserve">      </w:t>
      </w:r>
      <w:r w:rsidRPr="00EA5FD7">
        <w:rPr>
          <w:rFonts w:ascii="Calibri" w:hAnsi="Calibri" w:cs="Calibri"/>
          <w:sz w:val="16"/>
          <w:szCs w:val="16"/>
          <w:lang w:val="en-US"/>
        </w:rPr>
        <w:fldChar w:fldCharType="end"/>
      </w:r>
    </w:p>
    <w:p w:rsidR="00DD31D4" w:rsidRPr="00EA5FD7" w:rsidRDefault="00DD31D4" w:rsidP="00DD31D4">
      <w:pPr>
        <w:rPr>
          <w:rFonts w:ascii="Calibri" w:hAnsi="Calibri" w:cs="Calibri"/>
          <w:lang w:val="en-US"/>
        </w:rPr>
      </w:pPr>
      <w:r w:rsidRPr="00EA5FD7">
        <w:rPr>
          <w:rFonts w:ascii="Calibri" w:hAnsi="Calibri" w:cs="Calibri"/>
          <w:lang w:val="en-US"/>
        </w:rPr>
        <w:t xml:space="preserve">Motivation for your </w:t>
      </w:r>
      <w:r w:rsidR="003C2AE2">
        <w:rPr>
          <w:rFonts w:ascii="Calibri" w:hAnsi="Calibri" w:cs="Calibri"/>
          <w:lang w:val="en-US"/>
        </w:rPr>
        <w:t>to attend conference</w:t>
      </w:r>
      <w:r w:rsidRPr="00EA5FD7">
        <w:rPr>
          <w:rFonts w:ascii="Calibri" w:hAnsi="Calibri" w:cs="Calibri"/>
          <w:sz w:val="16"/>
          <w:szCs w:val="16"/>
          <w:lang w:val="en-US"/>
        </w:rPr>
        <w:t xml:space="preserve"> (no more than 2500 letters incl. spaces)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DD31D4" w:rsidRPr="00A91947" w:rsidTr="00DD31D4">
        <w:trPr>
          <w:trHeight w:hRule="exact" w:val="10193"/>
        </w:trPr>
        <w:tc>
          <w:tcPr>
            <w:tcW w:w="9639" w:type="dxa"/>
            <w:shd w:val="clear" w:color="auto" w:fill="auto"/>
          </w:tcPr>
          <w:bookmarkStart w:id="18" w:name="Motivation"/>
          <w:p w:rsidR="00DD31D4" w:rsidRPr="00EA5FD7" w:rsidRDefault="00DD31D4" w:rsidP="00E81652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EA5FD7">
              <w:rPr>
                <w:rFonts w:ascii="Calibri" w:hAnsi="Calibri" w:cs="Calibri"/>
                <w:lang w:val="en-US"/>
              </w:rPr>
              <w:fldChar w:fldCharType="begin">
                <w:ffData>
                  <w:name w:val="Motivation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A5FD7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Pr="00EA5FD7">
              <w:rPr>
                <w:rFonts w:ascii="Calibri" w:hAnsi="Calibri" w:cs="Calibri"/>
                <w:lang w:val="en-US"/>
              </w:rPr>
            </w:r>
            <w:r w:rsidRPr="00EA5FD7">
              <w:rPr>
                <w:rFonts w:ascii="Calibri" w:hAnsi="Calibri" w:cs="Calibri"/>
                <w:lang w:val="en-US"/>
              </w:rPr>
              <w:fldChar w:fldCharType="separate"/>
            </w:r>
          </w:p>
          <w:p w:rsidR="00DD31D4" w:rsidRPr="00EA5FD7" w:rsidRDefault="00DD31D4" w:rsidP="00E81652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EA5FD7">
              <w:rPr>
                <w:rFonts w:ascii="Calibri" w:hAnsi="Calibri" w:cs="Calibri"/>
                <w:lang w:val="en-US"/>
              </w:rPr>
              <w:fldChar w:fldCharType="end"/>
            </w:r>
            <w:bookmarkEnd w:id="18"/>
          </w:p>
        </w:tc>
      </w:tr>
    </w:tbl>
    <w:p w:rsidR="00DD31D4" w:rsidRPr="00DD31D4" w:rsidRDefault="00DD31D4" w:rsidP="00196447">
      <w:pPr>
        <w:jc w:val="both"/>
        <w:rPr>
          <w:lang w:val="en-US"/>
        </w:rPr>
      </w:pPr>
    </w:p>
    <w:sectPr w:rsidR="00DD31D4" w:rsidRPr="00DD31D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59" w:rsidRDefault="003A1859" w:rsidP="00DD31D4">
      <w:pPr>
        <w:spacing w:after="0" w:line="240" w:lineRule="auto"/>
      </w:pPr>
      <w:r>
        <w:separator/>
      </w:r>
    </w:p>
  </w:endnote>
  <w:endnote w:type="continuationSeparator" w:id="0">
    <w:p w:rsidR="003A1859" w:rsidRDefault="003A1859" w:rsidP="00DD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0565"/>
      <w:docPartObj>
        <w:docPartGallery w:val="Page Numbers (Bottom of Page)"/>
        <w:docPartUnique/>
      </w:docPartObj>
    </w:sdtPr>
    <w:sdtEndPr/>
    <w:sdtContent>
      <w:p w:rsidR="00E447AA" w:rsidRPr="00E447AA" w:rsidRDefault="00E447AA">
        <w:pPr>
          <w:pStyle w:val="Fuzeile"/>
          <w:jc w:val="center"/>
          <w:rPr>
            <w:lang w:val="en-US"/>
          </w:rPr>
        </w:pPr>
        <w:r w:rsidRPr="008025B8">
          <w:rPr>
            <w:lang w:val="en-US"/>
          </w:rPr>
          <w:t xml:space="preserve">Page </w:t>
        </w:r>
        <w:r>
          <w:fldChar w:fldCharType="begin"/>
        </w:r>
        <w:r w:rsidRPr="008025B8">
          <w:rPr>
            <w:lang w:val="en-US"/>
          </w:rPr>
          <w:instrText>PAGE   \* MERGEFORMAT</w:instrText>
        </w:r>
        <w:r>
          <w:fldChar w:fldCharType="separate"/>
        </w:r>
        <w:r w:rsidR="0038608D">
          <w:rPr>
            <w:noProof/>
            <w:lang w:val="en-US"/>
          </w:rPr>
          <w:t>4</w:t>
        </w:r>
        <w:r>
          <w:fldChar w:fldCharType="end"/>
        </w:r>
        <w:r w:rsidRPr="00E447AA">
          <w:rPr>
            <w:lang w:val="en-US"/>
          </w:rPr>
          <w:t xml:space="preserve"> of 4</w:t>
        </w:r>
      </w:p>
    </w:sdtContent>
  </w:sdt>
  <w:p w:rsidR="00E447AA" w:rsidRDefault="00E447AA" w:rsidP="00E447AA">
    <w:pPr>
      <w:pStyle w:val="Fuzeile"/>
      <w:jc w:val="center"/>
      <w:rPr>
        <w:sz w:val="20"/>
        <w:szCs w:val="20"/>
      </w:rPr>
    </w:pPr>
    <w:r w:rsidRPr="00E447AA">
      <w:rPr>
        <w:sz w:val="20"/>
        <w:szCs w:val="20"/>
        <w:lang w:val="en-US"/>
      </w:rPr>
      <w:t>Helmholtz-</w:t>
    </w:r>
    <w:proofErr w:type="spellStart"/>
    <w:r w:rsidRPr="00E447AA">
      <w:rPr>
        <w:sz w:val="20"/>
        <w:szCs w:val="20"/>
        <w:lang w:val="en-US"/>
      </w:rPr>
      <w:t>Zentrum</w:t>
    </w:r>
    <w:proofErr w:type="spellEnd"/>
    <w:r w:rsidRPr="00E447AA">
      <w:rPr>
        <w:sz w:val="20"/>
        <w:szCs w:val="20"/>
        <w:lang w:val="en-US"/>
      </w:rPr>
      <w:t xml:space="preserve"> </w:t>
    </w:r>
    <w:proofErr w:type="spellStart"/>
    <w:r w:rsidRPr="00E447AA">
      <w:rPr>
        <w:sz w:val="20"/>
        <w:szCs w:val="20"/>
        <w:lang w:val="en-US"/>
      </w:rPr>
      <w:t>Geesthacht</w:t>
    </w:r>
    <w:proofErr w:type="spellEnd"/>
    <w:r w:rsidR="0038608D">
      <w:rPr>
        <w:sz w:val="20"/>
        <w:szCs w:val="20"/>
        <w:lang w:val="en-US"/>
      </w:rPr>
      <w:t>, Institute of</w:t>
    </w:r>
    <w:r w:rsidRPr="00E447AA">
      <w:rPr>
        <w:sz w:val="20"/>
        <w:szCs w:val="20"/>
        <w:lang w:val="en-US"/>
      </w:rPr>
      <w:t xml:space="preserve"> Biomaterial</w:t>
    </w:r>
    <w:r w:rsidR="0038608D">
      <w:rPr>
        <w:sz w:val="20"/>
        <w:szCs w:val="20"/>
        <w:lang w:val="en-US"/>
      </w:rPr>
      <w:t xml:space="preserve"> Science</w:t>
    </w:r>
    <w:r w:rsidRPr="00E447AA">
      <w:rPr>
        <w:sz w:val="20"/>
        <w:szCs w:val="20"/>
        <w:lang w:val="en-US"/>
      </w:rPr>
      <w:t xml:space="preserve"> ∙ Co</w:t>
    </w:r>
    <w:r w:rsidR="00C65D30">
      <w:rPr>
        <w:sz w:val="20"/>
        <w:szCs w:val="20"/>
        <w:lang w:val="en-US"/>
      </w:rPr>
      <w:t xml:space="preserve">ntact: Prof. </w:t>
    </w:r>
    <w:r w:rsidRPr="00E447AA">
      <w:rPr>
        <w:sz w:val="20"/>
        <w:szCs w:val="20"/>
        <w:lang w:val="en-US"/>
      </w:rPr>
      <w:t>Dr.</w:t>
    </w:r>
    <w:r w:rsidR="00C65D30">
      <w:rPr>
        <w:sz w:val="20"/>
        <w:szCs w:val="20"/>
        <w:lang w:val="en-US"/>
      </w:rPr>
      <w:t xml:space="preserve"> Nan Ma (Spokesperson)</w:t>
    </w:r>
    <w:r w:rsidRPr="00E447AA">
      <w:rPr>
        <w:sz w:val="20"/>
        <w:szCs w:val="20"/>
        <w:lang w:val="en-US"/>
      </w:rPr>
      <w:t xml:space="preserve"> ∙ Campus </w:t>
    </w:r>
    <w:proofErr w:type="spellStart"/>
    <w:r w:rsidRPr="00E447AA">
      <w:rPr>
        <w:sz w:val="20"/>
        <w:szCs w:val="20"/>
        <w:lang w:val="en-US"/>
      </w:rPr>
      <w:t>Teltow</w:t>
    </w:r>
    <w:proofErr w:type="spellEnd"/>
    <w:r w:rsidRPr="00E447AA">
      <w:rPr>
        <w:sz w:val="20"/>
        <w:szCs w:val="20"/>
        <w:lang w:val="en-US"/>
      </w:rPr>
      <w:t xml:space="preserve"> ∙ </w:t>
    </w:r>
    <w:proofErr w:type="spellStart"/>
    <w:r w:rsidRPr="00E447AA">
      <w:rPr>
        <w:sz w:val="20"/>
        <w:szCs w:val="20"/>
        <w:lang w:val="en-US"/>
      </w:rPr>
      <w:t>Kantstr</w:t>
    </w:r>
    <w:proofErr w:type="spellEnd"/>
    <w:r w:rsidRPr="00E447AA">
      <w:rPr>
        <w:sz w:val="20"/>
        <w:szCs w:val="20"/>
        <w:lang w:val="en-US"/>
      </w:rPr>
      <w:t xml:space="preserve">. </w:t>
    </w:r>
    <w:r w:rsidRPr="00DD31D4">
      <w:rPr>
        <w:sz w:val="20"/>
        <w:szCs w:val="20"/>
      </w:rPr>
      <w:t>55 ∙ 14513 Teltow</w:t>
    </w:r>
  </w:p>
  <w:p w:rsidR="00DD31D4" w:rsidRPr="00DD31D4" w:rsidRDefault="00C65D30" w:rsidP="00E447AA">
    <w:pPr>
      <w:pStyle w:val="Fuzeile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Phone: +49 3328 352 483</w:t>
    </w:r>
    <w:r w:rsidR="00E447AA" w:rsidRPr="00DD31D4">
      <w:rPr>
        <w:sz w:val="20"/>
        <w:szCs w:val="20"/>
        <w:lang w:val="en-US"/>
      </w:rPr>
      <w:t xml:space="preserve"> ∙ Fax: +49 3328 3552 452 ∙ </w:t>
    </w:r>
    <w:hyperlink r:id="rId1" w:history="1">
      <w:r w:rsidRPr="00060190">
        <w:rPr>
          <w:rStyle w:val="Hyperlink"/>
          <w:sz w:val="20"/>
          <w:szCs w:val="20"/>
          <w:lang w:val="en-US"/>
        </w:rPr>
        <w:t>macrobio@hzg.de</w:t>
      </w:r>
    </w:hyperlink>
    <w:r w:rsidR="00E447AA" w:rsidRPr="00DD31D4">
      <w:rPr>
        <w:sz w:val="20"/>
        <w:szCs w:val="20"/>
        <w:lang w:val="en-US"/>
      </w:rPr>
      <w:t xml:space="preserve"> </w:t>
    </w:r>
    <w:r w:rsidR="00E447AA">
      <w:rPr>
        <w:sz w:val="20"/>
        <w:szCs w:val="20"/>
        <w:lang w:val="en-US"/>
      </w:rPr>
      <w:t>∙ www.hzg.de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59" w:rsidRDefault="003A1859" w:rsidP="00DD31D4">
      <w:pPr>
        <w:spacing w:after="0" w:line="240" w:lineRule="auto"/>
      </w:pPr>
      <w:r>
        <w:separator/>
      </w:r>
    </w:p>
  </w:footnote>
  <w:footnote w:type="continuationSeparator" w:id="0">
    <w:p w:rsidR="003A1859" w:rsidRDefault="003A1859" w:rsidP="00DD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D4" w:rsidRDefault="00DD31D4">
    <w:pPr>
      <w:pStyle w:val="Kopfzeile"/>
    </w:pPr>
    <w:r w:rsidRPr="00DD31D4">
      <w:rPr>
        <w:noProof/>
        <w:lang w:eastAsia="de-DE"/>
      </w:rPr>
      <w:drawing>
        <wp:inline distT="0" distB="0" distL="0" distR="0" wp14:anchorId="33D1CBEC" wp14:editId="1288E9FD">
          <wp:extent cx="2346325" cy="836612"/>
          <wp:effectExtent l="0" t="0" r="0" b="0"/>
          <wp:docPr id="922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Grafik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836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proofErr w:type="spellStart"/>
    <w:r>
      <w:t>Application</w:t>
    </w:r>
    <w:proofErr w:type="spellEnd"/>
    <w:r>
      <w:t xml:space="preserve"> </w:t>
    </w:r>
    <w:proofErr w:type="spellStart"/>
    <w:r>
      <w:t>for</w:t>
    </w:r>
    <w:proofErr w:type="spellEnd"/>
    <w:r>
      <w:t xml:space="preserve"> Travel Grant</w:t>
    </w:r>
  </w:p>
  <w:p w:rsidR="00DD31D4" w:rsidRDefault="00DD31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4F49"/>
    <w:multiLevelType w:val="hybridMultilevel"/>
    <w:tmpl w:val="E8607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AD"/>
    <w:rsid w:val="0000114A"/>
    <w:rsid w:val="000B2A63"/>
    <w:rsid w:val="00196447"/>
    <w:rsid w:val="00332573"/>
    <w:rsid w:val="0038608D"/>
    <w:rsid w:val="003A1859"/>
    <w:rsid w:val="003C1A70"/>
    <w:rsid w:val="003C2AE2"/>
    <w:rsid w:val="003C2B12"/>
    <w:rsid w:val="00407388"/>
    <w:rsid w:val="004C1578"/>
    <w:rsid w:val="005B381A"/>
    <w:rsid w:val="005D4509"/>
    <w:rsid w:val="007D047C"/>
    <w:rsid w:val="007F6332"/>
    <w:rsid w:val="008025B8"/>
    <w:rsid w:val="008D0C35"/>
    <w:rsid w:val="00922F97"/>
    <w:rsid w:val="009268F6"/>
    <w:rsid w:val="009727AD"/>
    <w:rsid w:val="00A036EF"/>
    <w:rsid w:val="00A91947"/>
    <w:rsid w:val="00AA0755"/>
    <w:rsid w:val="00BF6C4D"/>
    <w:rsid w:val="00C65D30"/>
    <w:rsid w:val="00CE0700"/>
    <w:rsid w:val="00D31207"/>
    <w:rsid w:val="00DB1D51"/>
    <w:rsid w:val="00DD31D4"/>
    <w:rsid w:val="00DF56DC"/>
    <w:rsid w:val="00E447AA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12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1D4"/>
  </w:style>
  <w:style w:type="paragraph" w:styleId="Fuzeile">
    <w:name w:val="footer"/>
    <w:basedOn w:val="Standard"/>
    <w:link w:val="FuzeileZchn"/>
    <w:uiPriority w:val="99"/>
    <w:unhideWhenUsed/>
    <w:rsid w:val="00DD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1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1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31D4"/>
    <w:rPr>
      <w:color w:val="0000FF" w:themeColor="hyperlink"/>
      <w:u w:val="single"/>
    </w:rPr>
  </w:style>
  <w:style w:type="character" w:customStyle="1" w:styleId="shorttext">
    <w:name w:val="short_text"/>
    <w:basedOn w:val="Absatz-Standardschriftart"/>
    <w:rsid w:val="00DD31D4"/>
  </w:style>
  <w:style w:type="character" w:customStyle="1" w:styleId="hps">
    <w:name w:val="hps"/>
    <w:basedOn w:val="Absatz-Standardschriftart"/>
    <w:rsid w:val="00DD3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12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1D4"/>
  </w:style>
  <w:style w:type="paragraph" w:styleId="Fuzeile">
    <w:name w:val="footer"/>
    <w:basedOn w:val="Standard"/>
    <w:link w:val="FuzeileZchn"/>
    <w:uiPriority w:val="99"/>
    <w:unhideWhenUsed/>
    <w:rsid w:val="00DD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1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1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31D4"/>
    <w:rPr>
      <w:color w:val="0000FF" w:themeColor="hyperlink"/>
      <w:u w:val="single"/>
    </w:rPr>
  </w:style>
  <w:style w:type="character" w:customStyle="1" w:styleId="shorttext">
    <w:name w:val="short_text"/>
    <w:basedOn w:val="Absatz-Standardschriftart"/>
    <w:rsid w:val="00DD31D4"/>
  </w:style>
  <w:style w:type="character" w:customStyle="1" w:styleId="hps">
    <w:name w:val="hps"/>
    <w:basedOn w:val="Absatz-Standardschriftart"/>
    <w:rsid w:val="00DD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robio@hz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HZG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Schroeter,  Michael</dc:creator>
  <cp:lastModifiedBy>Ebel,  Patricia</cp:lastModifiedBy>
  <cp:revision>4</cp:revision>
  <dcterms:created xsi:type="dcterms:W3CDTF">2017-06-26T10:21:00Z</dcterms:created>
  <dcterms:modified xsi:type="dcterms:W3CDTF">2017-06-26T10:23:00Z</dcterms:modified>
</cp:coreProperties>
</file>